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12" w:rsidRPr="003D3A12" w:rsidRDefault="00332709" w:rsidP="003D3A12">
      <w:pPr>
        <w:spacing w:after="0"/>
        <w:ind w:left="-142" w:right="-285"/>
        <w:jc w:val="center"/>
        <w:rPr>
          <w:rFonts w:ascii="Corbel" w:hAnsi="Corbel"/>
        </w:rPr>
      </w:pPr>
      <w:r>
        <w:rPr>
          <w:rFonts w:ascii="Corbel" w:hAnsi="Corbel"/>
          <w:noProof/>
          <w:lang w:val="es-AR" w:eastAsia="es-AR"/>
        </w:rPr>
        <w:drawing>
          <wp:inline distT="0" distB="0" distL="0" distR="0">
            <wp:extent cx="5690235" cy="74272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_semillero def.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14662" cy="745917"/>
                    </a:xfrm>
                    <a:prstGeom prst="rect">
                      <a:avLst/>
                    </a:prstGeom>
                  </pic:spPr>
                </pic:pic>
              </a:graphicData>
            </a:graphic>
          </wp:inline>
        </w:drawing>
      </w:r>
    </w:p>
    <w:tbl>
      <w:tblPr>
        <w:tblStyle w:val="Tablaconcuadrcula"/>
        <w:tblW w:w="8931" w:type="dxa"/>
        <w:tblInd w:w="-34" w:type="dxa"/>
        <w:tblLayout w:type="fixed"/>
        <w:tblLook w:val="04A0"/>
      </w:tblPr>
      <w:tblGrid>
        <w:gridCol w:w="4114"/>
        <w:gridCol w:w="4817"/>
      </w:tblGrid>
      <w:tr w:rsidR="003D3A12" w:rsidRPr="0071392B" w:rsidTr="00351B23">
        <w:trPr>
          <w:trHeight w:hRule="exact" w:val="397"/>
        </w:trPr>
        <w:tc>
          <w:tcPr>
            <w:tcW w:w="4114" w:type="dxa"/>
          </w:tcPr>
          <w:p w:rsidR="003D3A12" w:rsidRPr="00255FFC" w:rsidRDefault="003D3A12" w:rsidP="00462642">
            <w:pPr>
              <w:pStyle w:val="Prrafodelista1"/>
              <w:ind w:left="-108"/>
              <w:rPr>
                <w:rFonts w:ascii="Corbel" w:hAnsi="Corbel"/>
              </w:rPr>
            </w:pPr>
            <w:r w:rsidRPr="00255FFC">
              <w:rPr>
                <w:rFonts w:ascii="Corbel" w:hAnsi="Corbel"/>
              </w:rPr>
              <w:t>Nombre y Apellido</w:t>
            </w:r>
          </w:p>
        </w:tc>
        <w:tc>
          <w:tcPr>
            <w:tcW w:w="4817" w:type="dxa"/>
          </w:tcPr>
          <w:p w:rsidR="003D3A12" w:rsidRPr="00255FFC" w:rsidRDefault="00E10DA4" w:rsidP="002975CA">
            <w:pPr>
              <w:pStyle w:val="Prrafodelista1"/>
              <w:ind w:left="0"/>
              <w:rPr>
                <w:rFonts w:ascii="Corbel" w:hAnsi="Corbel"/>
              </w:rPr>
            </w:pPr>
            <w:r w:rsidRPr="00255FFC">
              <w:rPr>
                <w:rFonts w:ascii="Corbel" w:hAnsi="Corbel"/>
              </w:rPr>
              <w:fldChar w:fldCharType="begin">
                <w:ffData>
                  <w:name w:val=""/>
                  <w:enabled/>
                  <w:calcOnExit w:val="0"/>
                  <w:textInput>
                    <w:maxLength w:val="55"/>
                  </w:textInput>
                </w:ffData>
              </w:fldChar>
            </w:r>
            <w:r w:rsidR="003D3A12" w:rsidRPr="00255FFC">
              <w:rPr>
                <w:rFonts w:ascii="Corbel" w:hAnsi="Corbel"/>
              </w:rPr>
              <w:instrText xml:space="preserve"> FORMTEXT </w:instrText>
            </w:r>
            <w:r w:rsidRPr="00255FFC">
              <w:rPr>
                <w:rFonts w:ascii="Corbel" w:hAnsi="Corbel"/>
              </w:rPr>
            </w:r>
            <w:r w:rsidRPr="00255FFC">
              <w:rPr>
                <w:rFonts w:ascii="Corbel" w:hAnsi="Corbel"/>
              </w:rPr>
              <w:fldChar w:fldCharType="separate"/>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Pr="00255FFC">
              <w:rPr>
                <w:rFonts w:ascii="Corbel" w:hAnsi="Corbel"/>
              </w:rPr>
              <w:fldChar w:fldCharType="end"/>
            </w:r>
            <w:r w:rsidR="003D3A12" w:rsidRPr="00255FFC">
              <w:rPr>
                <w:rFonts w:ascii="Corbel" w:hAnsi="Corbel"/>
              </w:rPr>
              <w:br/>
            </w:r>
          </w:p>
        </w:tc>
      </w:tr>
      <w:tr w:rsidR="003D3A12" w:rsidRPr="0071392B" w:rsidTr="00351B23">
        <w:trPr>
          <w:trHeight w:hRule="exact" w:val="397"/>
        </w:trPr>
        <w:tc>
          <w:tcPr>
            <w:tcW w:w="4114" w:type="dxa"/>
          </w:tcPr>
          <w:p w:rsidR="003D3A12" w:rsidRPr="00255FFC" w:rsidRDefault="003D3A12" w:rsidP="00462642">
            <w:pPr>
              <w:pStyle w:val="Prrafodelista1"/>
              <w:ind w:left="0"/>
              <w:rPr>
                <w:rFonts w:ascii="Corbel" w:hAnsi="Corbel"/>
              </w:rPr>
            </w:pPr>
            <w:r w:rsidRPr="00255FFC">
              <w:rPr>
                <w:rFonts w:ascii="Corbel" w:hAnsi="Corbel"/>
              </w:rPr>
              <w:t>Género</w:t>
            </w:r>
          </w:p>
        </w:tc>
        <w:tc>
          <w:tcPr>
            <w:tcW w:w="4817" w:type="dxa"/>
          </w:tcPr>
          <w:p w:rsidR="003D3A12" w:rsidRPr="00255FFC" w:rsidRDefault="00E10DA4" w:rsidP="00D67B84">
            <w:pPr>
              <w:pStyle w:val="Prrafodelista1"/>
              <w:ind w:left="0"/>
              <w:rPr>
                <w:rFonts w:ascii="Corbel" w:hAnsi="Corbel"/>
              </w:rPr>
            </w:pPr>
            <w:r w:rsidRPr="00255FFC">
              <w:rPr>
                <w:rFonts w:ascii="Corbel" w:hAnsi="Corbel"/>
              </w:rPr>
              <w:fldChar w:fldCharType="begin">
                <w:ffData>
                  <w:name w:val="Casilla1"/>
                  <w:enabled/>
                  <w:calcOnExit w:val="0"/>
                  <w:checkBox>
                    <w:sizeAuto/>
                    <w:default w:val="0"/>
                  </w:checkBox>
                </w:ffData>
              </w:fldChar>
            </w:r>
            <w:r w:rsidR="003D3A12" w:rsidRPr="00255FFC">
              <w:rPr>
                <w:rFonts w:ascii="Corbel" w:hAnsi="Corbel"/>
              </w:rPr>
              <w:instrText xml:space="preserve"> FORMCHECKBOX </w:instrText>
            </w:r>
            <w:r w:rsidRPr="00255FFC">
              <w:rPr>
                <w:rFonts w:ascii="Corbel" w:hAnsi="Corbel"/>
              </w:rPr>
            </w:r>
            <w:r w:rsidRPr="00255FFC">
              <w:rPr>
                <w:rFonts w:ascii="Corbel" w:hAnsi="Corbel"/>
              </w:rPr>
              <w:fldChar w:fldCharType="end"/>
            </w:r>
            <w:r w:rsidR="003D3A12">
              <w:rPr>
                <w:rFonts w:ascii="Corbel" w:hAnsi="Corbel"/>
              </w:rPr>
              <w:t xml:space="preserve"> Masculino </w:t>
            </w:r>
            <w:r w:rsidRPr="00255FFC">
              <w:rPr>
                <w:rFonts w:ascii="Corbel" w:hAnsi="Corbel"/>
              </w:rPr>
              <w:fldChar w:fldCharType="begin">
                <w:ffData>
                  <w:name w:val="Casilla1"/>
                  <w:enabled/>
                  <w:calcOnExit w:val="0"/>
                  <w:checkBox>
                    <w:sizeAuto/>
                    <w:default w:val="0"/>
                  </w:checkBox>
                </w:ffData>
              </w:fldChar>
            </w:r>
            <w:r w:rsidR="003D3A12" w:rsidRPr="00255FFC">
              <w:rPr>
                <w:rFonts w:ascii="Corbel" w:hAnsi="Corbel"/>
              </w:rPr>
              <w:instrText xml:space="preserve"> FORMCHECKBOX </w:instrText>
            </w:r>
            <w:r w:rsidRPr="00255FFC">
              <w:rPr>
                <w:rFonts w:ascii="Corbel" w:hAnsi="Corbel"/>
              </w:rPr>
            </w:r>
            <w:r w:rsidRPr="00255FFC">
              <w:rPr>
                <w:rFonts w:ascii="Corbel" w:hAnsi="Corbel"/>
              </w:rPr>
              <w:fldChar w:fldCharType="end"/>
            </w:r>
            <w:r w:rsidR="003D3A12" w:rsidRPr="00255FFC">
              <w:rPr>
                <w:rFonts w:ascii="Corbel" w:hAnsi="Corbel"/>
              </w:rPr>
              <w:t xml:space="preserve"> Femenino</w:t>
            </w:r>
          </w:p>
        </w:tc>
      </w:tr>
      <w:tr w:rsidR="003D3A12" w:rsidRPr="0071392B" w:rsidTr="00351B23">
        <w:trPr>
          <w:trHeight w:hRule="exact" w:val="397"/>
        </w:trPr>
        <w:tc>
          <w:tcPr>
            <w:tcW w:w="4114" w:type="dxa"/>
          </w:tcPr>
          <w:p w:rsidR="003D3A12" w:rsidRPr="00255FFC" w:rsidRDefault="003D3A12" w:rsidP="00462642">
            <w:pPr>
              <w:pStyle w:val="Prrafodelista1"/>
              <w:ind w:left="0"/>
              <w:rPr>
                <w:rFonts w:ascii="Corbel" w:hAnsi="Corbel"/>
              </w:rPr>
            </w:pPr>
            <w:r w:rsidRPr="00255FFC">
              <w:rPr>
                <w:rFonts w:ascii="Corbel" w:hAnsi="Corbel"/>
              </w:rPr>
              <w:t>Correo electrónico</w:t>
            </w:r>
          </w:p>
        </w:tc>
        <w:tc>
          <w:tcPr>
            <w:tcW w:w="4817" w:type="dxa"/>
          </w:tcPr>
          <w:p w:rsidR="003D3A12" w:rsidRPr="00255FFC" w:rsidRDefault="00E10DA4" w:rsidP="002975CA">
            <w:pPr>
              <w:pStyle w:val="Prrafodelista1"/>
              <w:ind w:left="0"/>
              <w:rPr>
                <w:rFonts w:ascii="Corbel" w:hAnsi="Corbel"/>
              </w:rPr>
            </w:pPr>
            <w:r w:rsidRPr="00255FFC">
              <w:rPr>
                <w:rFonts w:ascii="Corbel" w:hAnsi="Corbel"/>
              </w:rPr>
              <w:fldChar w:fldCharType="begin">
                <w:ffData>
                  <w:name w:val=""/>
                  <w:enabled/>
                  <w:calcOnExit w:val="0"/>
                  <w:textInput>
                    <w:maxLength w:val="55"/>
                  </w:textInput>
                </w:ffData>
              </w:fldChar>
            </w:r>
            <w:r w:rsidR="003D3A12" w:rsidRPr="00255FFC">
              <w:rPr>
                <w:rFonts w:ascii="Corbel" w:hAnsi="Corbel"/>
              </w:rPr>
              <w:instrText xml:space="preserve"> FORMTEXT </w:instrText>
            </w:r>
            <w:r w:rsidRPr="00255FFC">
              <w:rPr>
                <w:rFonts w:ascii="Corbel" w:hAnsi="Corbel"/>
              </w:rPr>
            </w:r>
            <w:r w:rsidRPr="00255FFC">
              <w:rPr>
                <w:rFonts w:ascii="Corbel" w:hAnsi="Corbel"/>
              </w:rPr>
              <w:fldChar w:fldCharType="separate"/>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Pr="00255FFC">
              <w:rPr>
                <w:rFonts w:ascii="Corbel" w:hAnsi="Corbel"/>
              </w:rPr>
              <w:fldChar w:fldCharType="end"/>
            </w:r>
          </w:p>
        </w:tc>
      </w:tr>
      <w:tr w:rsidR="003D3A12" w:rsidRPr="0071392B" w:rsidTr="00351B23">
        <w:trPr>
          <w:trHeight w:hRule="exact" w:val="397"/>
        </w:trPr>
        <w:tc>
          <w:tcPr>
            <w:tcW w:w="4114" w:type="dxa"/>
          </w:tcPr>
          <w:p w:rsidR="003D3A12" w:rsidRPr="00255FFC" w:rsidRDefault="003D3A12" w:rsidP="00462642">
            <w:pPr>
              <w:pStyle w:val="Prrafodelista1"/>
              <w:ind w:left="0"/>
              <w:rPr>
                <w:rFonts w:ascii="Corbel" w:hAnsi="Corbel"/>
              </w:rPr>
            </w:pPr>
            <w:r w:rsidRPr="00255FFC">
              <w:rPr>
                <w:rFonts w:ascii="Corbel" w:hAnsi="Corbel"/>
              </w:rPr>
              <w:t>Sitio web/Blog personal</w:t>
            </w:r>
          </w:p>
        </w:tc>
        <w:tc>
          <w:tcPr>
            <w:tcW w:w="4817" w:type="dxa"/>
          </w:tcPr>
          <w:p w:rsidR="003D3A12" w:rsidRPr="00255FFC" w:rsidRDefault="00E10DA4" w:rsidP="002975CA">
            <w:pPr>
              <w:pStyle w:val="Prrafodelista1"/>
              <w:ind w:left="0"/>
              <w:rPr>
                <w:rFonts w:ascii="Corbel" w:hAnsi="Corbel"/>
              </w:rPr>
            </w:pPr>
            <w:r w:rsidRPr="00255FFC">
              <w:rPr>
                <w:rFonts w:ascii="Corbel" w:hAnsi="Corbel"/>
              </w:rPr>
              <w:fldChar w:fldCharType="begin">
                <w:ffData>
                  <w:name w:val=""/>
                  <w:enabled/>
                  <w:calcOnExit w:val="0"/>
                  <w:textInput>
                    <w:maxLength w:val="55"/>
                  </w:textInput>
                </w:ffData>
              </w:fldChar>
            </w:r>
            <w:r w:rsidR="003D3A12" w:rsidRPr="00255FFC">
              <w:rPr>
                <w:rFonts w:ascii="Corbel" w:hAnsi="Corbel"/>
              </w:rPr>
              <w:instrText xml:space="preserve"> FORMTEXT </w:instrText>
            </w:r>
            <w:r w:rsidRPr="00255FFC">
              <w:rPr>
                <w:rFonts w:ascii="Corbel" w:hAnsi="Corbel"/>
              </w:rPr>
            </w:r>
            <w:r w:rsidRPr="00255FFC">
              <w:rPr>
                <w:rFonts w:ascii="Corbel" w:hAnsi="Corbel"/>
              </w:rPr>
              <w:fldChar w:fldCharType="separate"/>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Pr="00255FFC">
              <w:rPr>
                <w:rFonts w:ascii="Corbel" w:hAnsi="Corbel"/>
              </w:rPr>
              <w:fldChar w:fldCharType="end"/>
            </w:r>
          </w:p>
        </w:tc>
      </w:tr>
      <w:tr w:rsidR="003D3A12" w:rsidRPr="0071392B" w:rsidTr="00351B23">
        <w:trPr>
          <w:trHeight w:hRule="exact" w:val="397"/>
        </w:trPr>
        <w:tc>
          <w:tcPr>
            <w:tcW w:w="4114" w:type="dxa"/>
          </w:tcPr>
          <w:p w:rsidR="003D3A12" w:rsidRPr="00255FFC" w:rsidRDefault="003D3A12" w:rsidP="00462642">
            <w:pPr>
              <w:pStyle w:val="Prrafodelista1"/>
              <w:ind w:left="0"/>
              <w:rPr>
                <w:rFonts w:ascii="Corbel" w:hAnsi="Corbel"/>
                <w:lang w:val="en-US"/>
              </w:rPr>
            </w:pPr>
            <w:r w:rsidRPr="00255FFC">
              <w:rPr>
                <w:rFonts w:ascii="Corbel" w:hAnsi="Corbel"/>
                <w:lang w:val="en-US"/>
              </w:rPr>
              <w:t>Fecha de nacimiento</w:t>
            </w:r>
          </w:p>
        </w:tc>
        <w:tc>
          <w:tcPr>
            <w:tcW w:w="4817" w:type="dxa"/>
          </w:tcPr>
          <w:p w:rsidR="003D3A12" w:rsidRPr="00255FFC" w:rsidRDefault="00E10DA4" w:rsidP="002975CA">
            <w:pPr>
              <w:pStyle w:val="Prrafodelista1"/>
              <w:ind w:left="0"/>
              <w:rPr>
                <w:rFonts w:ascii="Corbel" w:hAnsi="Corbel"/>
              </w:rPr>
            </w:pPr>
            <w:r w:rsidRPr="00255FFC">
              <w:rPr>
                <w:rFonts w:ascii="Corbel" w:hAnsi="Corbel"/>
              </w:rPr>
              <w:fldChar w:fldCharType="begin">
                <w:ffData>
                  <w:name w:val=""/>
                  <w:enabled/>
                  <w:calcOnExit w:val="0"/>
                  <w:textInput>
                    <w:maxLength w:val="55"/>
                  </w:textInput>
                </w:ffData>
              </w:fldChar>
            </w:r>
            <w:r w:rsidR="003D3A12" w:rsidRPr="00255FFC">
              <w:rPr>
                <w:rFonts w:ascii="Corbel" w:hAnsi="Corbel"/>
              </w:rPr>
              <w:instrText xml:space="preserve"> FORMTEXT </w:instrText>
            </w:r>
            <w:r w:rsidRPr="00255FFC">
              <w:rPr>
                <w:rFonts w:ascii="Corbel" w:hAnsi="Corbel"/>
              </w:rPr>
            </w:r>
            <w:r w:rsidRPr="00255FFC">
              <w:rPr>
                <w:rFonts w:ascii="Corbel" w:hAnsi="Corbel"/>
              </w:rPr>
              <w:fldChar w:fldCharType="separate"/>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Pr="00255FFC">
              <w:rPr>
                <w:rFonts w:ascii="Corbel" w:hAnsi="Corbel"/>
              </w:rPr>
              <w:fldChar w:fldCharType="end"/>
            </w:r>
          </w:p>
        </w:tc>
      </w:tr>
      <w:tr w:rsidR="003D3A12" w:rsidRPr="0071392B" w:rsidTr="00351B23">
        <w:trPr>
          <w:trHeight w:hRule="exact" w:val="397"/>
        </w:trPr>
        <w:tc>
          <w:tcPr>
            <w:tcW w:w="4114" w:type="dxa"/>
          </w:tcPr>
          <w:p w:rsidR="003D3A12" w:rsidRPr="00255FFC" w:rsidRDefault="003D3A12" w:rsidP="00462642">
            <w:pPr>
              <w:pStyle w:val="Prrafodelista1"/>
              <w:ind w:left="0"/>
              <w:rPr>
                <w:rFonts w:ascii="Corbel" w:hAnsi="Corbel"/>
              </w:rPr>
            </w:pPr>
            <w:r w:rsidRPr="00255FFC">
              <w:rPr>
                <w:rFonts w:ascii="Corbel" w:hAnsi="Corbel"/>
              </w:rPr>
              <w:t>D</w:t>
            </w:r>
            <w:r>
              <w:rPr>
                <w:rFonts w:ascii="Corbel" w:hAnsi="Corbel"/>
              </w:rPr>
              <w:t>.</w:t>
            </w:r>
            <w:r w:rsidRPr="00255FFC">
              <w:rPr>
                <w:rFonts w:ascii="Corbel" w:hAnsi="Corbel"/>
              </w:rPr>
              <w:t>N</w:t>
            </w:r>
            <w:r>
              <w:rPr>
                <w:rFonts w:ascii="Corbel" w:hAnsi="Corbel"/>
              </w:rPr>
              <w:t>.</w:t>
            </w:r>
            <w:r w:rsidRPr="00255FFC">
              <w:rPr>
                <w:rFonts w:ascii="Corbel" w:hAnsi="Corbel"/>
              </w:rPr>
              <w:t>I</w:t>
            </w:r>
            <w:r>
              <w:rPr>
                <w:rFonts w:ascii="Corbel" w:hAnsi="Corbel"/>
              </w:rPr>
              <w:t>.</w:t>
            </w:r>
          </w:p>
        </w:tc>
        <w:tc>
          <w:tcPr>
            <w:tcW w:w="4817" w:type="dxa"/>
          </w:tcPr>
          <w:p w:rsidR="003D3A12" w:rsidRPr="00255FFC" w:rsidRDefault="00E10DA4" w:rsidP="002975CA">
            <w:pPr>
              <w:pStyle w:val="Prrafodelista1"/>
              <w:ind w:left="0"/>
              <w:rPr>
                <w:rFonts w:ascii="Corbel" w:hAnsi="Corbel"/>
              </w:rPr>
            </w:pPr>
            <w:r w:rsidRPr="00255FFC">
              <w:rPr>
                <w:rFonts w:ascii="Corbel" w:hAnsi="Corbel"/>
              </w:rPr>
              <w:fldChar w:fldCharType="begin">
                <w:ffData>
                  <w:name w:val=""/>
                  <w:enabled/>
                  <w:calcOnExit w:val="0"/>
                  <w:textInput>
                    <w:type w:val="date"/>
                  </w:textInput>
                </w:ffData>
              </w:fldChar>
            </w:r>
            <w:r w:rsidR="003D3A12" w:rsidRPr="00255FFC">
              <w:rPr>
                <w:rFonts w:ascii="Corbel" w:hAnsi="Corbel"/>
              </w:rPr>
              <w:instrText xml:space="preserve"> FORMTEXT </w:instrText>
            </w:r>
            <w:r w:rsidRPr="00255FFC">
              <w:rPr>
                <w:rFonts w:ascii="Corbel" w:hAnsi="Corbel"/>
              </w:rPr>
            </w:r>
            <w:r w:rsidRPr="00255FFC">
              <w:rPr>
                <w:rFonts w:ascii="Corbel" w:hAnsi="Corbel"/>
              </w:rPr>
              <w:fldChar w:fldCharType="separate"/>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Pr="00255FFC">
              <w:rPr>
                <w:rFonts w:ascii="Corbel" w:hAnsi="Corbel"/>
              </w:rPr>
              <w:fldChar w:fldCharType="end"/>
            </w:r>
          </w:p>
        </w:tc>
      </w:tr>
      <w:tr w:rsidR="003D3A12" w:rsidTr="00351B23">
        <w:trPr>
          <w:trHeight w:hRule="exact" w:val="397"/>
        </w:trPr>
        <w:tc>
          <w:tcPr>
            <w:tcW w:w="4114" w:type="dxa"/>
          </w:tcPr>
          <w:p w:rsidR="003D3A12" w:rsidRPr="00255FFC" w:rsidRDefault="003D3A12" w:rsidP="00462642">
            <w:pPr>
              <w:pStyle w:val="Prrafodelista1"/>
              <w:ind w:left="0"/>
              <w:rPr>
                <w:rFonts w:ascii="Corbel" w:hAnsi="Corbel"/>
              </w:rPr>
            </w:pPr>
            <w:r w:rsidRPr="00255FFC">
              <w:rPr>
                <w:rFonts w:ascii="Corbel" w:hAnsi="Corbel"/>
              </w:rPr>
              <w:t>Calle y número</w:t>
            </w:r>
          </w:p>
        </w:tc>
        <w:tc>
          <w:tcPr>
            <w:tcW w:w="4817" w:type="dxa"/>
          </w:tcPr>
          <w:p w:rsidR="003D3A12" w:rsidRPr="00255FFC" w:rsidRDefault="00E10DA4" w:rsidP="002975CA">
            <w:pPr>
              <w:pStyle w:val="Prrafodelista1"/>
              <w:ind w:left="0"/>
              <w:rPr>
                <w:rFonts w:ascii="Corbel" w:hAnsi="Corbel"/>
              </w:rPr>
            </w:pPr>
            <w:r w:rsidRPr="00255FFC">
              <w:rPr>
                <w:rFonts w:ascii="Corbel" w:hAnsi="Corbel"/>
              </w:rPr>
              <w:fldChar w:fldCharType="begin">
                <w:ffData>
                  <w:name w:val=""/>
                  <w:enabled/>
                  <w:calcOnExit w:val="0"/>
                  <w:textInput>
                    <w:type w:val="date"/>
                  </w:textInput>
                </w:ffData>
              </w:fldChar>
            </w:r>
            <w:r w:rsidR="003D3A12" w:rsidRPr="00255FFC">
              <w:rPr>
                <w:rFonts w:ascii="Corbel" w:hAnsi="Corbel"/>
              </w:rPr>
              <w:instrText xml:space="preserve"> FORMTEXT </w:instrText>
            </w:r>
            <w:r w:rsidRPr="00255FFC">
              <w:rPr>
                <w:rFonts w:ascii="Corbel" w:hAnsi="Corbel"/>
              </w:rPr>
            </w:r>
            <w:r w:rsidRPr="00255FFC">
              <w:rPr>
                <w:rFonts w:ascii="Corbel" w:hAnsi="Corbel"/>
              </w:rPr>
              <w:fldChar w:fldCharType="separate"/>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Pr="00255FFC">
              <w:rPr>
                <w:rFonts w:ascii="Corbel" w:hAnsi="Corbel"/>
              </w:rPr>
              <w:fldChar w:fldCharType="end"/>
            </w:r>
          </w:p>
        </w:tc>
      </w:tr>
      <w:tr w:rsidR="003D3A12" w:rsidRPr="0071392B" w:rsidTr="00351B23">
        <w:trPr>
          <w:trHeight w:hRule="exact" w:val="397"/>
        </w:trPr>
        <w:tc>
          <w:tcPr>
            <w:tcW w:w="4114" w:type="dxa"/>
          </w:tcPr>
          <w:p w:rsidR="003D3A12" w:rsidRPr="00255FFC" w:rsidRDefault="008D07F9" w:rsidP="00462642">
            <w:pPr>
              <w:pStyle w:val="Prrafodelista1"/>
              <w:ind w:left="0"/>
              <w:rPr>
                <w:rFonts w:ascii="Corbel" w:hAnsi="Corbel"/>
              </w:rPr>
            </w:pPr>
            <w:r>
              <w:rPr>
                <w:rFonts w:ascii="Corbel" w:hAnsi="Corbel"/>
              </w:rPr>
              <w:t>Localidad y</w:t>
            </w:r>
            <w:r w:rsidR="003D3A12" w:rsidRPr="00255FFC">
              <w:rPr>
                <w:rFonts w:ascii="Corbel" w:hAnsi="Corbel"/>
              </w:rPr>
              <w:t xml:space="preserve"> Código Postal</w:t>
            </w:r>
          </w:p>
        </w:tc>
        <w:tc>
          <w:tcPr>
            <w:tcW w:w="4817" w:type="dxa"/>
          </w:tcPr>
          <w:p w:rsidR="003D3A12" w:rsidRPr="00255FFC" w:rsidRDefault="00E10DA4" w:rsidP="002975CA">
            <w:pPr>
              <w:pStyle w:val="Prrafodelista1"/>
              <w:ind w:left="0"/>
              <w:rPr>
                <w:rFonts w:ascii="Corbel" w:hAnsi="Corbel"/>
              </w:rPr>
            </w:pPr>
            <w:r w:rsidRPr="00255FFC">
              <w:rPr>
                <w:rFonts w:ascii="Corbel" w:hAnsi="Corbel"/>
              </w:rPr>
              <w:fldChar w:fldCharType="begin">
                <w:ffData>
                  <w:name w:val=""/>
                  <w:enabled/>
                  <w:calcOnExit w:val="0"/>
                  <w:textInput>
                    <w:maxLength w:val="55"/>
                  </w:textInput>
                </w:ffData>
              </w:fldChar>
            </w:r>
            <w:r w:rsidR="003D3A12" w:rsidRPr="00255FFC">
              <w:rPr>
                <w:rFonts w:ascii="Corbel" w:hAnsi="Corbel"/>
              </w:rPr>
              <w:instrText xml:space="preserve"> FORMTEXT </w:instrText>
            </w:r>
            <w:r w:rsidRPr="00255FFC">
              <w:rPr>
                <w:rFonts w:ascii="Corbel" w:hAnsi="Corbel"/>
              </w:rPr>
            </w:r>
            <w:r w:rsidRPr="00255FFC">
              <w:rPr>
                <w:rFonts w:ascii="Corbel" w:hAnsi="Corbel"/>
              </w:rPr>
              <w:fldChar w:fldCharType="separate"/>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Pr="00255FFC">
              <w:rPr>
                <w:rFonts w:ascii="Corbel" w:hAnsi="Corbel"/>
              </w:rPr>
              <w:fldChar w:fldCharType="end"/>
            </w:r>
          </w:p>
        </w:tc>
      </w:tr>
      <w:tr w:rsidR="003D3A12" w:rsidRPr="0071392B" w:rsidTr="00351B23">
        <w:trPr>
          <w:trHeight w:hRule="exact" w:val="397"/>
        </w:trPr>
        <w:tc>
          <w:tcPr>
            <w:tcW w:w="4114" w:type="dxa"/>
          </w:tcPr>
          <w:p w:rsidR="003D3A12" w:rsidRPr="00255FFC" w:rsidRDefault="003D3A12" w:rsidP="00462642">
            <w:pPr>
              <w:pStyle w:val="Prrafodelista1"/>
              <w:ind w:left="0"/>
              <w:rPr>
                <w:rFonts w:ascii="Corbel" w:hAnsi="Corbel"/>
              </w:rPr>
            </w:pPr>
            <w:r w:rsidRPr="00255FFC">
              <w:rPr>
                <w:rFonts w:ascii="Corbel" w:hAnsi="Corbel"/>
              </w:rPr>
              <w:t xml:space="preserve">Teléfono </w:t>
            </w:r>
            <w:r w:rsidR="00462642">
              <w:rPr>
                <w:rFonts w:ascii="Corbel" w:hAnsi="Corbel"/>
              </w:rPr>
              <w:t>/ Celular</w:t>
            </w:r>
          </w:p>
        </w:tc>
        <w:tc>
          <w:tcPr>
            <w:tcW w:w="4817" w:type="dxa"/>
          </w:tcPr>
          <w:p w:rsidR="003D3A12" w:rsidRPr="00255FFC" w:rsidRDefault="00E10DA4" w:rsidP="002975CA">
            <w:pPr>
              <w:pStyle w:val="Prrafodelista1"/>
              <w:ind w:left="0"/>
              <w:rPr>
                <w:rFonts w:ascii="Corbel" w:hAnsi="Corbel"/>
                <w:b/>
              </w:rPr>
            </w:pPr>
            <w:r w:rsidRPr="00255FFC">
              <w:rPr>
                <w:rFonts w:ascii="Corbel" w:hAnsi="Corbel"/>
              </w:rPr>
              <w:fldChar w:fldCharType="begin">
                <w:ffData>
                  <w:name w:val=""/>
                  <w:enabled/>
                  <w:calcOnExit w:val="0"/>
                  <w:textInput>
                    <w:type w:val="number"/>
                    <w:maxLength w:val="55"/>
                  </w:textInput>
                </w:ffData>
              </w:fldChar>
            </w:r>
            <w:r w:rsidR="003D3A12" w:rsidRPr="00255FFC">
              <w:rPr>
                <w:rFonts w:ascii="Corbel" w:hAnsi="Corbel"/>
              </w:rPr>
              <w:instrText xml:space="preserve"> FORMTEXT </w:instrText>
            </w:r>
            <w:r w:rsidRPr="00255FFC">
              <w:rPr>
                <w:rFonts w:ascii="Corbel" w:hAnsi="Corbel"/>
              </w:rPr>
            </w:r>
            <w:r w:rsidRPr="00255FFC">
              <w:rPr>
                <w:rFonts w:ascii="Corbel" w:hAnsi="Corbel"/>
              </w:rPr>
              <w:fldChar w:fldCharType="separate"/>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003D3A12">
              <w:rPr>
                <w:rFonts w:ascii="Corbel" w:hAnsi="Corbel"/>
                <w:noProof/>
              </w:rPr>
              <w:t> </w:t>
            </w:r>
            <w:r w:rsidRPr="00255FFC">
              <w:rPr>
                <w:rFonts w:ascii="Corbel" w:hAnsi="Corbel"/>
              </w:rPr>
              <w:fldChar w:fldCharType="end"/>
            </w:r>
          </w:p>
        </w:tc>
      </w:tr>
      <w:tr w:rsidR="003D3A12" w:rsidRPr="00D24365" w:rsidTr="00462642">
        <w:trPr>
          <w:trHeight w:val="61"/>
        </w:trPr>
        <w:tc>
          <w:tcPr>
            <w:tcW w:w="8931" w:type="dxa"/>
            <w:gridSpan w:val="2"/>
          </w:tcPr>
          <w:tbl>
            <w:tblPr>
              <w:tblW w:w="11422"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shd w:val="clear" w:color="auto" w:fill="404040"/>
              <w:tblLayout w:type="fixed"/>
              <w:tblLook w:val="04A0"/>
            </w:tblPr>
            <w:tblGrid>
              <w:gridCol w:w="11422"/>
            </w:tblGrid>
            <w:tr w:rsidR="003D3A12" w:rsidRPr="0071392B" w:rsidTr="00462642">
              <w:trPr>
                <w:trHeight w:val="254"/>
                <w:jc w:val="center"/>
              </w:trPr>
              <w:tc>
                <w:tcPr>
                  <w:tcW w:w="11422" w:type="dxa"/>
                  <w:shd w:val="clear" w:color="auto" w:fill="404040"/>
                </w:tcPr>
                <w:p w:rsidR="003D3A12" w:rsidRPr="00175DF0" w:rsidRDefault="003D3A12" w:rsidP="00462642">
                  <w:pPr>
                    <w:spacing w:after="0" w:line="240" w:lineRule="auto"/>
                    <w:ind w:left="708"/>
                    <w:jc w:val="both"/>
                    <w:rPr>
                      <w:b/>
                      <w:color w:val="FFFFFF"/>
                      <w:sz w:val="20"/>
                      <w:u w:val="single"/>
                    </w:rPr>
                  </w:pPr>
                  <w:r w:rsidRPr="00175DF0">
                    <w:rPr>
                      <w:b/>
                      <w:color w:val="FFFFFF"/>
                    </w:rPr>
                    <w:t xml:space="preserve">  2</w:t>
                  </w:r>
                  <w:r w:rsidR="00462642">
                    <w:rPr>
                      <w:rFonts w:ascii="Corbel" w:hAnsi="Corbel"/>
                      <w:b/>
                      <w:color w:val="FFFFFF" w:themeColor="background1"/>
                    </w:rPr>
                    <w:t xml:space="preserve">)     </w:t>
                  </w:r>
                  <w:r w:rsidRPr="003D3A12">
                    <w:rPr>
                      <w:rFonts w:ascii="Corbel" w:hAnsi="Corbel"/>
                      <w:b/>
                      <w:color w:val="FFFFFF" w:themeColor="background1"/>
                    </w:rPr>
                    <w:t>INSCRIPCIÓN</w:t>
                  </w:r>
                </w:p>
              </w:tc>
            </w:tr>
          </w:tbl>
          <w:p w:rsidR="003D3A12" w:rsidRPr="00D24365" w:rsidRDefault="003D3A12" w:rsidP="002975CA">
            <w:pPr>
              <w:pStyle w:val="Prrafodelista1"/>
              <w:tabs>
                <w:tab w:val="left" w:pos="6520"/>
              </w:tabs>
              <w:spacing w:after="120"/>
              <w:ind w:left="0"/>
              <w:rPr>
                <w:color w:val="7F7F7F" w:themeColor="text1" w:themeTint="80"/>
              </w:rPr>
            </w:pPr>
          </w:p>
        </w:tc>
      </w:tr>
      <w:tr w:rsidR="003D3A12" w:rsidRPr="004925BF" w:rsidTr="00462642">
        <w:trPr>
          <w:trHeight w:val="2787"/>
        </w:trPr>
        <w:tc>
          <w:tcPr>
            <w:tcW w:w="8931" w:type="dxa"/>
            <w:gridSpan w:val="2"/>
          </w:tcPr>
          <w:p w:rsidR="003D3A12" w:rsidRPr="0064693E" w:rsidRDefault="00351B23" w:rsidP="002975CA">
            <w:pPr>
              <w:spacing w:line="360" w:lineRule="auto"/>
              <w:rPr>
                <w:rFonts w:ascii="Corbel" w:eastAsia="Times New Roman" w:hAnsi="Corbel" w:cs="Arial"/>
                <w:color w:val="000000"/>
              </w:rPr>
            </w:pPr>
            <w:r>
              <w:rPr>
                <w:rFonts w:ascii="Corbel" w:hAnsi="Corbel"/>
                <w:sz w:val="24"/>
                <w:szCs w:val="24"/>
                <w:u w:val="single"/>
              </w:rPr>
              <w:br/>
            </w:r>
            <w:r w:rsidR="00E10DA4" w:rsidRPr="00255FFC">
              <w:rPr>
                <w:rFonts w:ascii="Corbel" w:hAnsi="Corbel"/>
                <w:sz w:val="24"/>
                <w:szCs w:val="24"/>
                <w:u w:val="single"/>
              </w:rPr>
              <w:fldChar w:fldCharType="begin">
                <w:ffData>
                  <w:name w:val=""/>
                  <w:enabled/>
                  <w:calcOnExit w:val="0"/>
                  <w:checkBox>
                    <w:sizeAuto/>
                    <w:default w:val="0"/>
                  </w:checkBox>
                </w:ffData>
              </w:fldChar>
            </w:r>
            <w:r w:rsidR="003D3A12" w:rsidRPr="00255FFC">
              <w:rPr>
                <w:rFonts w:ascii="Corbel" w:hAnsi="Corbel"/>
                <w:sz w:val="24"/>
                <w:szCs w:val="24"/>
                <w:u w:val="single"/>
              </w:rPr>
              <w:instrText xml:space="preserve"> FORMCHECKBOX </w:instrText>
            </w:r>
            <w:r w:rsidR="00E10DA4" w:rsidRPr="00255FFC">
              <w:rPr>
                <w:rFonts w:ascii="Corbel" w:hAnsi="Corbel"/>
                <w:sz w:val="24"/>
                <w:szCs w:val="24"/>
                <w:u w:val="single"/>
              </w:rPr>
            </w:r>
            <w:r w:rsidR="00E10DA4" w:rsidRPr="00255FFC">
              <w:rPr>
                <w:rFonts w:ascii="Corbel" w:hAnsi="Corbel"/>
                <w:sz w:val="24"/>
                <w:szCs w:val="24"/>
                <w:u w:val="single"/>
              </w:rPr>
              <w:fldChar w:fldCharType="end"/>
            </w:r>
            <w:r>
              <w:rPr>
                <w:rFonts w:ascii="Corbel" w:eastAsia="Times New Roman" w:hAnsi="Corbel" w:cs="Arial"/>
                <w:color w:val="000000"/>
              </w:rPr>
              <w:t xml:space="preserve"> Título y fundamentación del proyecto </w:t>
            </w:r>
            <w:r w:rsidR="007C019E">
              <w:rPr>
                <w:rFonts w:ascii="Corbel" w:eastAsia="Times New Roman" w:hAnsi="Corbel" w:cs="Arial"/>
                <w:color w:val="000000"/>
              </w:rPr>
              <w:t>(archivo adjunto de Word o PDF)</w:t>
            </w:r>
          </w:p>
          <w:p w:rsidR="003D3A12" w:rsidRPr="0064693E" w:rsidRDefault="00E10DA4" w:rsidP="002975CA">
            <w:pPr>
              <w:spacing w:line="360" w:lineRule="auto"/>
              <w:rPr>
                <w:rFonts w:ascii="Corbel" w:hAnsi="Corbel"/>
                <w:u w:val="single"/>
              </w:rPr>
            </w:pPr>
            <w:r w:rsidRPr="0064693E">
              <w:rPr>
                <w:rFonts w:ascii="Corbel" w:hAnsi="Corbel"/>
                <w:u w:val="single"/>
              </w:rPr>
              <w:fldChar w:fldCharType="begin">
                <w:ffData>
                  <w:name w:val=""/>
                  <w:enabled/>
                  <w:calcOnExit w:val="0"/>
                  <w:checkBox>
                    <w:sizeAuto/>
                    <w:default w:val="0"/>
                  </w:checkBox>
                </w:ffData>
              </w:fldChar>
            </w:r>
            <w:r w:rsidR="003D3A12" w:rsidRPr="0064693E">
              <w:rPr>
                <w:rFonts w:ascii="Corbel" w:hAnsi="Corbel"/>
                <w:u w:val="single"/>
              </w:rPr>
              <w:instrText xml:space="preserve"> FORMCHECKBOX </w:instrText>
            </w:r>
            <w:r w:rsidRPr="0064693E">
              <w:rPr>
                <w:rFonts w:ascii="Corbel" w:hAnsi="Corbel"/>
                <w:u w:val="single"/>
              </w:rPr>
            </w:r>
            <w:r w:rsidRPr="0064693E">
              <w:rPr>
                <w:rFonts w:ascii="Corbel" w:hAnsi="Corbel"/>
                <w:u w:val="single"/>
              </w:rPr>
              <w:fldChar w:fldCharType="end"/>
            </w:r>
            <w:r w:rsidR="003D3A12" w:rsidRPr="0064693E">
              <w:rPr>
                <w:rFonts w:ascii="Corbel" w:hAnsi="Corbel"/>
              </w:rPr>
              <w:t>10 imágenes de</w:t>
            </w:r>
            <w:r w:rsidR="008A49E4">
              <w:rPr>
                <w:rFonts w:ascii="Corbel" w:hAnsi="Corbel"/>
              </w:rPr>
              <w:t>l proyecto a exponer</w:t>
            </w:r>
            <w:r w:rsidR="003D3A12" w:rsidRPr="0064693E">
              <w:rPr>
                <w:rFonts w:ascii="Corbel" w:hAnsi="Corbel"/>
              </w:rPr>
              <w:t>. (600px</w:t>
            </w:r>
            <w:r w:rsidR="003D3A12">
              <w:rPr>
                <w:rFonts w:ascii="Corbel" w:hAnsi="Corbel"/>
              </w:rPr>
              <w:t>lado máximo a</w:t>
            </w:r>
            <w:r w:rsidR="003D3A12" w:rsidRPr="0064693E">
              <w:rPr>
                <w:rFonts w:ascii="Corbel" w:hAnsi="Corbel"/>
              </w:rPr>
              <w:t xml:space="preserve"> 72dpi)</w:t>
            </w:r>
          </w:p>
          <w:p w:rsidR="003D3A12" w:rsidRPr="0064693E" w:rsidRDefault="00E10DA4" w:rsidP="002975CA">
            <w:pPr>
              <w:spacing w:line="360" w:lineRule="auto"/>
              <w:rPr>
                <w:rFonts w:ascii="Corbel" w:eastAsia="Times New Roman" w:hAnsi="Corbel" w:cs="Arial"/>
                <w:color w:val="000000"/>
              </w:rPr>
            </w:pPr>
            <w:r w:rsidRPr="0064693E">
              <w:rPr>
                <w:rFonts w:ascii="Corbel" w:hAnsi="Corbel"/>
                <w:u w:val="single"/>
              </w:rPr>
              <w:fldChar w:fldCharType="begin">
                <w:ffData>
                  <w:name w:val=""/>
                  <w:enabled/>
                  <w:calcOnExit w:val="0"/>
                  <w:checkBox>
                    <w:sizeAuto/>
                    <w:default w:val="0"/>
                  </w:checkBox>
                </w:ffData>
              </w:fldChar>
            </w:r>
            <w:r w:rsidR="003D3A12" w:rsidRPr="0064693E">
              <w:rPr>
                <w:rFonts w:ascii="Corbel" w:hAnsi="Corbel"/>
                <w:u w:val="single"/>
              </w:rPr>
              <w:instrText xml:space="preserve"> FORMCHECKBOX </w:instrText>
            </w:r>
            <w:r w:rsidRPr="0064693E">
              <w:rPr>
                <w:rFonts w:ascii="Corbel" w:hAnsi="Corbel"/>
                <w:u w:val="single"/>
              </w:rPr>
            </w:r>
            <w:r w:rsidRPr="0064693E">
              <w:rPr>
                <w:rFonts w:ascii="Corbel" w:hAnsi="Corbel"/>
                <w:u w:val="single"/>
              </w:rPr>
              <w:fldChar w:fldCharType="end"/>
            </w:r>
            <w:r w:rsidR="003D3A12" w:rsidRPr="0064693E">
              <w:rPr>
                <w:rFonts w:ascii="Corbel" w:eastAsia="Times New Roman" w:hAnsi="Corbel" w:cs="Arial"/>
                <w:color w:val="000000"/>
              </w:rPr>
              <w:t xml:space="preserve">Carta de intención (hasta 500 palabras) </w:t>
            </w:r>
          </w:p>
          <w:p w:rsidR="003D3A12" w:rsidRPr="003D3A12" w:rsidRDefault="00E10DA4" w:rsidP="003D3A12">
            <w:pPr>
              <w:pBdr>
                <w:bottom w:val="single" w:sz="6" w:space="1" w:color="auto"/>
              </w:pBdr>
              <w:spacing w:line="360" w:lineRule="auto"/>
              <w:rPr>
                <w:rFonts w:ascii="Corbel" w:eastAsia="Times New Roman" w:hAnsi="Corbel" w:cs="Arial"/>
                <w:color w:val="000000"/>
              </w:rPr>
            </w:pPr>
            <w:r w:rsidRPr="0064693E">
              <w:rPr>
                <w:rFonts w:ascii="Corbel" w:hAnsi="Corbel"/>
                <w:u w:val="single"/>
              </w:rPr>
              <w:fldChar w:fldCharType="begin">
                <w:ffData>
                  <w:name w:val=""/>
                  <w:enabled/>
                  <w:calcOnExit w:val="0"/>
                  <w:checkBox>
                    <w:sizeAuto/>
                    <w:default w:val="0"/>
                  </w:checkBox>
                </w:ffData>
              </w:fldChar>
            </w:r>
            <w:r w:rsidR="003D3A12" w:rsidRPr="0064693E">
              <w:rPr>
                <w:rFonts w:ascii="Corbel" w:hAnsi="Corbel"/>
                <w:u w:val="single"/>
              </w:rPr>
              <w:instrText xml:space="preserve"> FORMCHECKBOX </w:instrText>
            </w:r>
            <w:r w:rsidRPr="0064693E">
              <w:rPr>
                <w:rFonts w:ascii="Corbel" w:hAnsi="Corbel"/>
                <w:u w:val="single"/>
              </w:rPr>
            </w:r>
            <w:r w:rsidRPr="0064693E">
              <w:rPr>
                <w:rFonts w:ascii="Corbel" w:hAnsi="Corbel"/>
                <w:u w:val="single"/>
              </w:rPr>
              <w:fldChar w:fldCharType="end"/>
            </w:r>
            <w:r w:rsidR="003D3A12">
              <w:rPr>
                <w:rFonts w:ascii="Corbel" w:eastAsia="Times New Roman" w:hAnsi="Corbel" w:cs="Arial"/>
                <w:color w:val="000000"/>
              </w:rPr>
              <w:t>CV resumido</w:t>
            </w:r>
          </w:p>
        </w:tc>
      </w:tr>
      <w:tr w:rsidR="003D3A12" w:rsidRPr="005046AE" w:rsidTr="00286E85">
        <w:trPr>
          <w:trHeight w:val="268"/>
        </w:trPr>
        <w:tc>
          <w:tcPr>
            <w:tcW w:w="8931" w:type="dxa"/>
            <w:gridSpan w:val="2"/>
          </w:tcPr>
          <w:p w:rsidR="003D3A12" w:rsidRPr="003D3A12" w:rsidRDefault="003D3A12" w:rsidP="002975CA">
            <w:pPr>
              <w:spacing w:after="0" w:line="240" w:lineRule="auto"/>
              <w:jc w:val="both"/>
              <w:rPr>
                <w:rFonts w:ascii="Corbel" w:hAnsi="Corbel" w:cs="Arial"/>
                <w:color w:val="000000"/>
              </w:rPr>
            </w:pPr>
          </w:p>
          <w:p w:rsidR="003D3A12" w:rsidRPr="003D3A12" w:rsidRDefault="003D3A12" w:rsidP="002975CA">
            <w:pPr>
              <w:spacing w:after="0" w:line="360" w:lineRule="auto"/>
              <w:jc w:val="both"/>
              <w:rPr>
                <w:rFonts w:ascii="Corbel" w:hAnsi="Corbel" w:cs="Arial"/>
                <w:color w:val="000000"/>
              </w:rPr>
            </w:pPr>
            <w:r w:rsidRPr="003D3A12">
              <w:rPr>
                <w:rFonts w:ascii="Corbel" w:hAnsi="Corbel" w:cs="Arial"/>
                <w:color w:val="000000"/>
              </w:rPr>
              <w:t xml:space="preserve">Para envío de material: </w:t>
            </w:r>
            <w:hyperlink r:id="rId8" w:history="1">
              <w:r w:rsidRPr="003D3A12">
                <w:rPr>
                  <w:rStyle w:val="Hipervnculo"/>
                  <w:rFonts w:ascii="Corbel" w:hAnsi="Corbel" w:cs="Arial"/>
                </w:rPr>
                <w:t>info@proyectoace.org</w:t>
              </w:r>
            </w:hyperlink>
            <w:r w:rsidRPr="003D3A12">
              <w:rPr>
                <w:rFonts w:ascii="Corbel" w:hAnsi="Corbel"/>
              </w:rPr>
              <w:t>, se aceptan sólo aplicaciones digitales.</w:t>
            </w:r>
          </w:p>
          <w:p w:rsidR="003D3A12" w:rsidRPr="003D3A12" w:rsidRDefault="003D3A12" w:rsidP="002975CA">
            <w:pPr>
              <w:spacing w:after="0" w:line="360" w:lineRule="auto"/>
              <w:jc w:val="both"/>
              <w:rPr>
                <w:rFonts w:ascii="Corbel" w:hAnsi="Corbel" w:cs="Arial"/>
                <w:color w:val="000000"/>
              </w:rPr>
            </w:pPr>
            <w:r>
              <w:rPr>
                <w:rFonts w:ascii="Corbel" w:hAnsi="Corbel" w:cs="Arial"/>
                <w:color w:val="000000"/>
              </w:rPr>
              <w:t>ASUNT</w:t>
            </w:r>
            <w:r w:rsidRPr="003D3A12">
              <w:rPr>
                <w:rFonts w:ascii="Corbel" w:hAnsi="Corbel" w:cs="Arial"/>
                <w:color w:val="000000"/>
              </w:rPr>
              <w:t>O: Inscripción_</w:t>
            </w:r>
            <w:r w:rsidR="008A49E4">
              <w:rPr>
                <w:rFonts w:ascii="Corbel" w:hAnsi="Corbel" w:cs="Arial"/>
                <w:color w:val="000000"/>
              </w:rPr>
              <w:t>semillero</w:t>
            </w:r>
            <w:r w:rsidRPr="003D3A12">
              <w:rPr>
                <w:rFonts w:ascii="Corbel" w:hAnsi="Corbel" w:cs="Arial"/>
                <w:color w:val="000000"/>
              </w:rPr>
              <w:t>_Nombre_Apellido</w:t>
            </w:r>
          </w:p>
          <w:p w:rsidR="003D3A12" w:rsidRPr="00462642" w:rsidRDefault="003D3A12" w:rsidP="008A49E4">
            <w:pPr>
              <w:spacing w:after="0" w:line="360" w:lineRule="auto"/>
              <w:jc w:val="both"/>
              <w:rPr>
                <w:rFonts w:ascii="Corbel" w:hAnsi="Corbel" w:cs="Arial"/>
                <w:color w:val="000000"/>
              </w:rPr>
            </w:pPr>
            <w:r w:rsidRPr="003D3A12">
              <w:rPr>
                <w:rFonts w:ascii="Corbel" w:hAnsi="Corbel" w:cs="Arial"/>
                <w:color w:val="000000"/>
              </w:rPr>
              <w:t>IN</w:t>
            </w:r>
            <w:r w:rsidR="00462642">
              <w:rPr>
                <w:rFonts w:ascii="Corbel" w:hAnsi="Corbel" w:cs="Arial"/>
                <w:color w:val="000000"/>
              </w:rPr>
              <w:t xml:space="preserve">SCRIPCIONES ABIERTAS HASTA EL </w:t>
            </w:r>
            <w:r w:rsidR="008A49E4" w:rsidRPr="005C51C8">
              <w:rPr>
                <w:rFonts w:ascii="Corbel" w:hAnsi="Corbel" w:cs="Arial"/>
                <w:b/>
                <w:color w:val="F79646" w:themeColor="accent6"/>
              </w:rPr>
              <w:t>03 de Abril</w:t>
            </w:r>
            <w:r w:rsidR="00F56A49" w:rsidRPr="005C51C8">
              <w:rPr>
                <w:rFonts w:ascii="Corbel" w:hAnsi="Corbel" w:cs="Arial"/>
                <w:b/>
                <w:color w:val="F79646" w:themeColor="accent6"/>
              </w:rPr>
              <w:t>, 2016</w:t>
            </w:r>
          </w:p>
        </w:tc>
      </w:tr>
      <w:tr w:rsidR="00286E85" w:rsidTr="00351B23">
        <w:trPr>
          <w:trHeight w:val="2562"/>
        </w:trPr>
        <w:tc>
          <w:tcPr>
            <w:tcW w:w="8931" w:type="dxa"/>
            <w:gridSpan w:val="2"/>
          </w:tcPr>
          <w:p w:rsidR="003A2264" w:rsidRDefault="003A2264" w:rsidP="00286E85">
            <w:pPr>
              <w:spacing w:after="0" w:line="240" w:lineRule="auto"/>
              <w:jc w:val="both"/>
              <w:rPr>
                <w:rFonts w:asciiTheme="majorHAnsi" w:eastAsia="Times New Roman" w:hAnsiTheme="majorHAnsi" w:cs="Lucida Sans Unicode"/>
                <w:color w:val="222222"/>
                <w:sz w:val="19"/>
                <w:szCs w:val="19"/>
                <w:shd w:val="clear" w:color="auto" w:fill="FFFFFF"/>
                <w:lang w:val="es-ES_tradnl" w:eastAsia="es-ES"/>
              </w:rPr>
            </w:pPr>
          </w:p>
          <w:p w:rsidR="00286E85" w:rsidRPr="003A2264" w:rsidRDefault="00351B23" w:rsidP="003A2264">
            <w:pPr>
              <w:spacing w:after="0"/>
              <w:jc w:val="both"/>
              <w:rPr>
                <w:rFonts w:asciiTheme="majorHAnsi" w:eastAsia="Times New Roman" w:hAnsiTheme="majorHAnsi" w:cs="Lucida Sans Unicode"/>
                <w:color w:val="222222"/>
                <w:sz w:val="19"/>
                <w:szCs w:val="19"/>
                <w:shd w:val="clear" w:color="auto" w:fill="FFFFFF"/>
                <w:lang w:val="es-ES_tradnl" w:eastAsia="es-ES"/>
              </w:rPr>
            </w:pPr>
            <w:r>
              <w:rPr>
                <w:rFonts w:asciiTheme="majorHAnsi" w:eastAsia="Times New Roman" w:hAnsiTheme="majorHAnsi" w:cs="Lucida Sans Unicode"/>
                <w:color w:val="222222"/>
                <w:sz w:val="19"/>
                <w:szCs w:val="19"/>
                <w:shd w:val="clear" w:color="auto" w:fill="FFFFFF"/>
                <w:lang w:val="es-ES_tradnl" w:eastAsia="es-ES"/>
              </w:rPr>
              <w:t xml:space="preserve">Presentarse a esta convocatoria implica la aceptación de </w:t>
            </w:r>
            <w:r w:rsidR="008A49E4" w:rsidRPr="003A2264">
              <w:rPr>
                <w:rFonts w:asciiTheme="majorHAnsi" w:eastAsia="Times New Roman" w:hAnsiTheme="majorHAnsi" w:cs="Lucida Sans Unicode"/>
                <w:color w:val="222222"/>
                <w:sz w:val="19"/>
                <w:szCs w:val="19"/>
                <w:shd w:val="clear" w:color="auto" w:fill="FFFFFF"/>
                <w:lang w:val="es-ES_tradnl" w:eastAsia="es-ES"/>
              </w:rPr>
              <w:t>los siguientes términos y condiciones:</w:t>
            </w:r>
          </w:p>
          <w:p w:rsidR="003A2264" w:rsidRPr="003A2264" w:rsidRDefault="003A2264" w:rsidP="003A2264">
            <w:pPr>
              <w:spacing w:after="0"/>
              <w:rPr>
                <w:rFonts w:asciiTheme="majorHAnsi" w:eastAsia="Times New Roman" w:hAnsiTheme="majorHAnsi" w:cs="Arial"/>
                <w:b/>
                <w:sz w:val="20"/>
                <w:szCs w:val="20"/>
                <w:lang w:val="es-ES_tradnl" w:eastAsia="es-ES"/>
              </w:rPr>
            </w:pPr>
            <w:r w:rsidRPr="003A2264">
              <w:rPr>
                <w:rFonts w:asciiTheme="majorHAnsi" w:eastAsia="Times New Roman" w:hAnsiTheme="majorHAnsi" w:cs="Lucida Sans Unicode"/>
                <w:b/>
                <w:color w:val="222222"/>
                <w:sz w:val="19"/>
                <w:szCs w:val="19"/>
                <w:shd w:val="clear" w:color="auto" w:fill="FFFFFF"/>
                <w:lang w:val="es-ES_tradnl" w:eastAsia="es-ES"/>
              </w:rPr>
              <w:t xml:space="preserve">La selección incluye: </w:t>
            </w:r>
            <w:r w:rsidRPr="003A2264">
              <w:rPr>
                <w:rFonts w:asciiTheme="majorHAnsi" w:eastAsia="Times New Roman" w:hAnsiTheme="majorHAnsi" w:cs="Arial"/>
                <w:b/>
                <w:sz w:val="20"/>
                <w:szCs w:val="20"/>
                <w:lang w:val="es-ES_tradnl" w:eastAsia="es-ES"/>
              </w:rPr>
              <w:t xml:space="preserve">NO incluye: </w:t>
            </w:r>
          </w:p>
          <w:p w:rsidR="003A2264" w:rsidRPr="003A2264" w:rsidRDefault="003A2264" w:rsidP="003A2264">
            <w:pPr>
              <w:spacing w:after="0" w:line="240" w:lineRule="auto"/>
              <w:rPr>
                <w:rFonts w:asciiTheme="majorHAnsi" w:eastAsia="Times New Roman" w:hAnsiTheme="majorHAnsi" w:cs="Arial"/>
                <w:sz w:val="18"/>
                <w:szCs w:val="18"/>
                <w:lang w:val="es-ES_tradnl" w:eastAsia="es-ES"/>
              </w:rPr>
            </w:pPr>
            <w:r w:rsidRPr="003A2264">
              <w:rPr>
                <w:rFonts w:asciiTheme="majorHAnsi" w:eastAsia="Times New Roman" w:hAnsiTheme="majorHAnsi" w:cs="Arial"/>
                <w:sz w:val="18"/>
                <w:szCs w:val="18"/>
                <w:lang w:val="es-ES_tradnl" w:eastAsia="es-ES"/>
              </w:rPr>
              <w:t>-montaje                                                                                                                -traslado del artista y la obra</w:t>
            </w:r>
            <w:r w:rsidRPr="003A2264">
              <w:rPr>
                <w:rFonts w:asciiTheme="majorHAnsi" w:eastAsia="Times New Roman" w:hAnsiTheme="majorHAnsi" w:cs="Arial"/>
                <w:sz w:val="18"/>
                <w:szCs w:val="18"/>
                <w:lang w:val="es-ES_tradnl" w:eastAsia="es-ES"/>
              </w:rPr>
              <w:br/>
              <w:t>-iluminación                                                                                                          -alojamiento</w:t>
            </w:r>
            <w:r w:rsidRPr="003A2264">
              <w:rPr>
                <w:rFonts w:asciiTheme="majorHAnsi" w:eastAsia="Times New Roman" w:hAnsiTheme="majorHAnsi" w:cs="Arial"/>
                <w:sz w:val="18"/>
                <w:szCs w:val="18"/>
                <w:lang w:val="es-ES_tradnl" w:eastAsia="es-ES"/>
              </w:rPr>
              <w:br/>
              <w:t>-difusión digital</w:t>
            </w:r>
            <w:r w:rsidRPr="003A2264">
              <w:rPr>
                <w:rFonts w:asciiTheme="majorHAnsi" w:eastAsia="Times New Roman" w:hAnsiTheme="majorHAnsi" w:cs="Arial"/>
                <w:sz w:val="18"/>
                <w:szCs w:val="18"/>
                <w:lang w:val="es-ES_tradnl" w:eastAsia="es-ES"/>
              </w:rPr>
              <w:br/>
              <w:t>-inauguración en formato 'aceNite</w:t>
            </w:r>
            <w:r w:rsidRPr="003A2264">
              <w:rPr>
                <w:rFonts w:asciiTheme="majorHAnsi" w:eastAsia="Times New Roman" w:hAnsiTheme="majorHAnsi" w:cs="Arial"/>
                <w:sz w:val="18"/>
                <w:szCs w:val="18"/>
                <w:lang w:val="es-ES_tradnl" w:eastAsia="es-ES"/>
              </w:rPr>
              <w:br/>
              <w:t>-página web permanente (ver modelo)</w:t>
            </w:r>
          </w:p>
          <w:p w:rsidR="003A2264" w:rsidRPr="003A2264" w:rsidRDefault="003A2264" w:rsidP="003A2264">
            <w:pPr>
              <w:spacing w:after="0" w:line="240" w:lineRule="auto"/>
              <w:rPr>
                <w:rFonts w:asciiTheme="majorHAnsi" w:eastAsia="Times New Roman" w:hAnsiTheme="majorHAnsi" w:cs="Arial"/>
                <w:sz w:val="16"/>
                <w:szCs w:val="16"/>
                <w:lang w:val="es-ES_tradnl" w:eastAsia="es-ES"/>
              </w:rPr>
            </w:pPr>
          </w:p>
          <w:p w:rsidR="003A2264" w:rsidRPr="00351B23" w:rsidRDefault="008A49E4" w:rsidP="007C019E">
            <w:pPr>
              <w:spacing w:after="0" w:line="240" w:lineRule="auto"/>
              <w:jc w:val="both"/>
              <w:rPr>
                <w:rFonts w:ascii="Lucida Sans Unicode" w:eastAsia="Times New Roman" w:hAnsi="Lucida Sans Unicode" w:cs="Lucida Sans Unicode"/>
                <w:i/>
                <w:color w:val="222222"/>
                <w:sz w:val="16"/>
                <w:szCs w:val="16"/>
                <w:shd w:val="clear" w:color="auto" w:fill="FFFFFF"/>
                <w:lang w:val="es-ES_tradnl" w:eastAsia="es-ES"/>
              </w:rPr>
            </w:pPr>
            <w:r w:rsidRPr="00351B23">
              <w:rPr>
                <w:rFonts w:ascii="Lucida Sans Unicode" w:eastAsia="Times New Roman" w:hAnsi="Lucida Sans Unicode" w:cs="Lucida Sans Unicode"/>
                <w:i/>
                <w:color w:val="222222"/>
                <w:sz w:val="16"/>
                <w:szCs w:val="16"/>
                <w:shd w:val="clear" w:color="auto" w:fill="FFFFFF"/>
                <w:lang w:val="es-ES_tradnl" w:eastAsia="es-ES"/>
              </w:rPr>
              <w:t>Los proyectos y propuestas de obra para la exposición no deberán estar enmarcadas. El/la artista se compromete a entregarlos y retirarlos en la sede de la Fundación en los tiempos convenidos. Las obras se manipularán solo por los responsables de la Fundación ‘ace para el Arte Contemporáneo, con el mayor cuidado. Las obras no se encuentran aseguradas.</w:t>
            </w:r>
          </w:p>
        </w:tc>
      </w:tr>
    </w:tbl>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91"/>
        <w:gridCol w:w="2956"/>
        <w:gridCol w:w="3084"/>
      </w:tblGrid>
      <w:tr w:rsidR="007C019E" w:rsidRPr="00C26A00" w:rsidTr="007C019E">
        <w:tc>
          <w:tcPr>
            <w:tcW w:w="2891" w:type="dxa"/>
          </w:tcPr>
          <w:p w:rsidR="007C019E" w:rsidRPr="00A526F9" w:rsidRDefault="007C019E" w:rsidP="00BD62AE">
            <w:pPr>
              <w:spacing w:after="0" w:line="240" w:lineRule="auto"/>
              <w:jc w:val="both"/>
            </w:pPr>
          </w:p>
          <w:p w:rsidR="007C019E" w:rsidRPr="00A526F9" w:rsidRDefault="007C019E" w:rsidP="00BD62AE">
            <w:pPr>
              <w:spacing w:after="0" w:line="240" w:lineRule="auto"/>
              <w:jc w:val="both"/>
            </w:pPr>
          </w:p>
          <w:p w:rsidR="007C019E" w:rsidRPr="00C26A00" w:rsidRDefault="007C019E" w:rsidP="00BD62AE">
            <w:pPr>
              <w:spacing w:after="0" w:line="240" w:lineRule="auto"/>
              <w:jc w:val="both"/>
              <w:rPr>
                <w:lang w:val="en-US"/>
              </w:rPr>
            </w:pPr>
            <w:r w:rsidRPr="00C26A00">
              <w:rPr>
                <w:lang w:val="en-US"/>
              </w:rPr>
              <w:t>____________________________</w:t>
            </w:r>
          </w:p>
        </w:tc>
        <w:tc>
          <w:tcPr>
            <w:tcW w:w="2956" w:type="dxa"/>
          </w:tcPr>
          <w:p w:rsidR="007C019E" w:rsidRPr="00C26A00" w:rsidRDefault="007C019E" w:rsidP="00BD62AE">
            <w:pPr>
              <w:spacing w:after="0" w:line="240" w:lineRule="auto"/>
              <w:jc w:val="both"/>
              <w:rPr>
                <w:lang w:val="en-US"/>
              </w:rPr>
            </w:pPr>
          </w:p>
          <w:p w:rsidR="007C019E" w:rsidRPr="00C26A00" w:rsidRDefault="007C019E" w:rsidP="00BD62AE">
            <w:pPr>
              <w:spacing w:after="0" w:line="240" w:lineRule="auto"/>
              <w:jc w:val="both"/>
              <w:rPr>
                <w:lang w:val="en-US"/>
              </w:rPr>
            </w:pPr>
          </w:p>
          <w:p w:rsidR="007C019E" w:rsidRPr="00C26A00" w:rsidRDefault="007C019E" w:rsidP="00BD62AE">
            <w:pPr>
              <w:spacing w:after="0" w:line="240" w:lineRule="auto"/>
              <w:jc w:val="both"/>
              <w:rPr>
                <w:lang w:val="en-US"/>
              </w:rPr>
            </w:pPr>
            <w:r w:rsidRPr="00C26A00">
              <w:rPr>
                <w:lang w:val="en-US"/>
              </w:rPr>
              <w:t>_________________________</w:t>
            </w:r>
          </w:p>
        </w:tc>
        <w:tc>
          <w:tcPr>
            <w:tcW w:w="3084" w:type="dxa"/>
          </w:tcPr>
          <w:p w:rsidR="007C019E" w:rsidRPr="00C26A00" w:rsidRDefault="007C019E" w:rsidP="00BD62AE">
            <w:pPr>
              <w:spacing w:after="0" w:line="240" w:lineRule="auto"/>
              <w:jc w:val="both"/>
              <w:rPr>
                <w:lang w:val="en-US"/>
              </w:rPr>
            </w:pPr>
          </w:p>
          <w:p w:rsidR="007C019E" w:rsidRPr="00C26A00" w:rsidRDefault="007C019E" w:rsidP="00BD62AE">
            <w:pPr>
              <w:spacing w:after="0" w:line="240" w:lineRule="auto"/>
              <w:jc w:val="both"/>
              <w:rPr>
                <w:lang w:val="en-US"/>
              </w:rPr>
            </w:pPr>
          </w:p>
          <w:p w:rsidR="007C019E" w:rsidRPr="00C26A00" w:rsidRDefault="007C019E" w:rsidP="00BD62AE">
            <w:pPr>
              <w:spacing w:after="0" w:line="240" w:lineRule="auto"/>
              <w:jc w:val="both"/>
              <w:rPr>
                <w:lang w:val="en-US"/>
              </w:rPr>
            </w:pPr>
            <w:r w:rsidRPr="00C26A00">
              <w:rPr>
                <w:lang w:val="en-US"/>
              </w:rPr>
              <w:t>____________________________</w:t>
            </w:r>
          </w:p>
        </w:tc>
      </w:tr>
      <w:tr w:rsidR="007C019E" w:rsidRPr="00C26A00" w:rsidTr="007C019E">
        <w:trPr>
          <w:trHeight w:val="351"/>
        </w:trPr>
        <w:tc>
          <w:tcPr>
            <w:tcW w:w="2891" w:type="dxa"/>
            <w:vAlign w:val="bottom"/>
          </w:tcPr>
          <w:p w:rsidR="007C019E" w:rsidRPr="007C019E" w:rsidRDefault="007C019E" w:rsidP="00BD62AE">
            <w:pPr>
              <w:spacing w:after="0" w:line="240" w:lineRule="auto"/>
              <w:jc w:val="center"/>
              <w:rPr>
                <w:rFonts w:asciiTheme="majorHAnsi" w:hAnsiTheme="majorHAnsi"/>
                <w:lang w:val="en-US"/>
              </w:rPr>
            </w:pPr>
            <w:r w:rsidRPr="007C019E">
              <w:rPr>
                <w:rFonts w:asciiTheme="majorHAnsi" w:hAnsiTheme="majorHAnsi"/>
                <w:lang w:val="en-US"/>
              </w:rPr>
              <w:t>NOMBRE</w:t>
            </w:r>
          </w:p>
        </w:tc>
        <w:tc>
          <w:tcPr>
            <w:tcW w:w="2956" w:type="dxa"/>
            <w:vAlign w:val="bottom"/>
          </w:tcPr>
          <w:p w:rsidR="007C019E" w:rsidRPr="007C019E" w:rsidRDefault="007C019E" w:rsidP="00BD62AE">
            <w:pPr>
              <w:spacing w:after="0" w:line="240" w:lineRule="auto"/>
              <w:jc w:val="center"/>
              <w:rPr>
                <w:rFonts w:asciiTheme="majorHAnsi" w:hAnsiTheme="majorHAnsi"/>
                <w:lang w:val="en-US"/>
              </w:rPr>
            </w:pPr>
            <w:r w:rsidRPr="007C019E">
              <w:rPr>
                <w:rFonts w:asciiTheme="majorHAnsi" w:hAnsiTheme="majorHAnsi"/>
                <w:lang w:val="en-US"/>
              </w:rPr>
              <w:t>FIRMA</w:t>
            </w:r>
          </w:p>
        </w:tc>
        <w:tc>
          <w:tcPr>
            <w:tcW w:w="3084" w:type="dxa"/>
            <w:vAlign w:val="bottom"/>
          </w:tcPr>
          <w:p w:rsidR="007C019E" w:rsidRPr="007C019E" w:rsidRDefault="007C019E" w:rsidP="00BD62AE">
            <w:pPr>
              <w:spacing w:after="0" w:line="240" w:lineRule="auto"/>
              <w:jc w:val="center"/>
              <w:rPr>
                <w:rFonts w:asciiTheme="majorHAnsi" w:hAnsiTheme="majorHAnsi"/>
                <w:lang w:val="en-US"/>
              </w:rPr>
            </w:pPr>
            <w:r w:rsidRPr="007C019E">
              <w:rPr>
                <w:rFonts w:asciiTheme="majorHAnsi" w:hAnsiTheme="majorHAnsi"/>
                <w:lang w:val="en-US"/>
              </w:rPr>
              <w:t>FECHA</w:t>
            </w:r>
          </w:p>
        </w:tc>
      </w:tr>
    </w:tbl>
    <w:p w:rsidR="003D3A12" w:rsidDel="006E1531" w:rsidRDefault="003D3A12" w:rsidP="00D81B03">
      <w:pPr>
        <w:rPr>
          <w:del w:id="0" w:author="Coordinacion" w:date="2016-02-26T12:33:00Z"/>
        </w:rPr>
      </w:pPr>
      <w:bookmarkStart w:id="1" w:name="_GoBack"/>
      <w:bookmarkEnd w:id="1"/>
    </w:p>
    <w:p w:rsidR="004729D9" w:rsidRDefault="004729D9"/>
    <w:sectPr w:rsidR="004729D9" w:rsidSect="002975CA">
      <w:headerReference w:type="even" r:id="rId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0DF" w:rsidRDefault="00FB70DF">
      <w:pPr>
        <w:spacing w:after="0" w:line="240" w:lineRule="auto"/>
      </w:pPr>
      <w:r>
        <w:separator/>
      </w:r>
    </w:p>
  </w:endnote>
  <w:endnote w:type="continuationSeparator" w:id="1">
    <w:p w:rsidR="00FB70DF" w:rsidRDefault="00FB7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09" w:rsidRDefault="00332709" w:rsidP="002975CA">
    <w:pPr>
      <w:pStyle w:val="Piedepgina"/>
      <w:jc w:val="center"/>
    </w:pPr>
    <w:r>
      <w:rPr>
        <w:rFonts w:ascii="Corbel" w:hAnsi="Corbel"/>
        <w:color w:val="595959" w:themeColor="text1" w:themeTint="A6"/>
        <w:sz w:val="20"/>
        <w:szCs w:val="20"/>
      </w:rPr>
      <w:t>| Fundación´ace</w:t>
    </w:r>
    <w:r w:rsidRPr="00DF6A5A">
      <w:rPr>
        <w:rFonts w:ascii="Corbel" w:hAnsi="Corbel"/>
        <w:color w:val="595959" w:themeColor="text1" w:themeTint="A6"/>
        <w:sz w:val="20"/>
        <w:szCs w:val="20"/>
      </w:rPr>
      <w:t xml:space="preserve">| Conesa 667 | 1426 Buenos Aires | (011) 45513218| </w:t>
    </w:r>
    <w:hyperlink r:id="rId1" w:history="1">
      <w:r w:rsidRPr="00DF6A5A">
        <w:rPr>
          <w:rStyle w:val="Hipervnculo"/>
          <w:rFonts w:ascii="Corbel" w:hAnsi="Corbel"/>
          <w:color w:val="595959" w:themeColor="text1" w:themeTint="A6"/>
          <w:sz w:val="20"/>
          <w:szCs w:val="20"/>
        </w:rPr>
        <w:t>info@proyectoace.org</w:t>
      </w:r>
    </w:hyperlink>
    <w:r w:rsidRPr="00DF6A5A">
      <w:rPr>
        <w:rFonts w:ascii="Corbel" w:hAnsi="Corbel"/>
        <w:color w:val="595959" w:themeColor="text1" w:themeTint="A6"/>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0DF" w:rsidRDefault="00FB70DF">
      <w:pPr>
        <w:spacing w:after="0" w:line="240" w:lineRule="auto"/>
      </w:pPr>
      <w:r>
        <w:separator/>
      </w:r>
    </w:p>
  </w:footnote>
  <w:footnote w:type="continuationSeparator" w:id="1">
    <w:p w:rsidR="00FB70DF" w:rsidRDefault="00FB70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09" w:rsidRDefault="00E10DA4">
    <w:pPr>
      <w:pStyle w:val="Encabezado"/>
    </w:pPr>
    <w:sdt>
      <w:sdtPr>
        <w:id w:val="171999623"/>
        <w:placeholder>
          <w:docPart w:val="C522EBC7B267E5488B68A3A2C036D5CB"/>
        </w:placeholder>
        <w:temporary/>
        <w:showingPlcHdr/>
      </w:sdtPr>
      <w:sdtContent>
        <w:r w:rsidR="00332709">
          <w:t>[Escriba texto]</w:t>
        </w:r>
      </w:sdtContent>
    </w:sdt>
    <w:r w:rsidR="00332709">
      <w:ptab w:relativeTo="margin" w:alignment="center" w:leader="none"/>
    </w:r>
    <w:sdt>
      <w:sdtPr>
        <w:id w:val="171999624"/>
        <w:placeholder>
          <w:docPart w:val="645C0441CA24404DBE4C2B98F0320B93"/>
        </w:placeholder>
        <w:temporary/>
        <w:showingPlcHdr/>
      </w:sdtPr>
      <w:sdtContent>
        <w:r w:rsidR="00332709">
          <w:t>[Escriba texto]</w:t>
        </w:r>
      </w:sdtContent>
    </w:sdt>
    <w:r w:rsidR="00332709">
      <w:ptab w:relativeTo="margin" w:alignment="right" w:leader="none"/>
    </w:r>
    <w:sdt>
      <w:sdtPr>
        <w:id w:val="171999625"/>
        <w:placeholder>
          <w:docPart w:val="939B7BA047DFB14A9EB91319203899FD"/>
        </w:placeholder>
        <w:temporary/>
        <w:showingPlcHdr/>
      </w:sdtPr>
      <w:sdtContent>
        <w:r w:rsidR="00332709">
          <w:t>[Escriba texto]</w:t>
        </w:r>
      </w:sdtContent>
    </w:sdt>
  </w:p>
  <w:p w:rsidR="00332709" w:rsidRDefault="0033270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09" w:rsidRPr="00F56A49" w:rsidRDefault="00332709">
    <w:pPr>
      <w:pStyle w:val="Encabezado"/>
      <w:rPr>
        <w:rFonts w:asciiTheme="majorHAnsi" w:hAnsiTheme="majorHAnsi"/>
      </w:rPr>
    </w:pPr>
    <w:r w:rsidRPr="00F56A49">
      <w:rPr>
        <w:rFonts w:asciiTheme="majorHAnsi" w:hAnsiTheme="majorHAnsi"/>
      </w:rPr>
      <w:t>Semillero 2016</w:t>
    </w:r>
    <w:r w:rsidRPr="00F56A49">
      <w:rPr>
        <w:rFonts w:asciiTheme="majorHAnsi" w:hAnsiTheme="majorHAnsi"/>
      </w:rPr>
      <w:tab/>
    </w:r>
    <w:r w:rsidRPr="00F56A49">
      <w:rPr>
        <w:rFonts w:asciiTheme="majorHAnsi" w:hAnsiTheme="majorHAnsi"/>
      </w:rPr>
      <w:tab/>
      <w:t>Fundación ‘ace</w:t>
    </w:r>
  </w:p>
  <w:p w:rsidR="00332709" w:rsidRPr="00151F3C" w:rsidRDefault="00332709">
    <w:pPr>
      <w:pStyle w:val="Encabezado"/>
      <w:rPr>
        <w:rFonts w:ascii="Corbel" w:hAnsi="Corbel"/>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cumentProtection w:edit="trackedChanges" w:enforcement="1"/>
  <w:defaultTabStop w:val="708"/>
  <w:hyphenationZone w:val="425"/>
  <w:characterSpacingControl w:val="doNotCompress"/>
  <w:footnotePr>
    <w:footnote w:id="0"/>
    <w:footnote w:id="1"/>
  </w:footnotePr>
  <w:endnotePr>
    <w:endnote w:id="0"/>
    <w:endnote w:id="1"/>
  </w:endnotePr>
  <w:compat>
    <w:useFELayout/>
  </w:compat>
  <w:rsids>
    <w:rsidRoot w:val="003D3A12"/>
    <w:rsid w:val="00151F3C"/>
    <w:rsid w:val="00286E85"/>
    <w:rsid w:val="002975CA"/>
    <w:rsid w:val="00332709"/>
    <w:rsid w:val="00351B23"/>
    <w:rsid w:val="003A2264"/>
    <w:rsid w:val="003D3A12"/>
    <w:rsid w:val="00462642"/>
    <w:rsid w:val="004729D9"/>
    <w:rsid w:val="005C51C8"/>
    <w:rsid w:val="006E1531"/>
    <w:rsid w:val="007C019E"/>
    <w:rsid w:val="007F3734"/>
    <w:rsid w:val="007F7FED"/>
    <w:rsid w:val="00810677"/>
    <w:rsid w:val="00814297"/>
    <w:rsid w:val="0087173F"/>
    <w:rsid w:val="008A49E4"/>
    <w:rsid w:val="008D07F9"/>
    <w:rsid w:val="00935159"/>
    <w:rsid w:val="00D67B84"/>
    <w:rsid w:val="00D81B03"/>
    <w:rsid w:val="00DE1306"/>
    <w:rsid w:val="00E10DA4"/>
    <w:rsid w:val="00EC0E00"/>
    <w:rsid w:val="00F56A49"/>
    <w:rsid w:val="00FB06DF"/>
    <w:rsid w:val="00FB70D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12"/>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34"/>
    <w:qFormat/>
    <w:rsid w:val="003D3A12"/>
    <w:pPr>
      <w:ind w:left="720"/>
      <w:contextualSpacing/>
    </w:pPr>
    <w:rPr>
      <w:rFonts w:ascii="Calibri" w:eastAsia="Calibri" w:hAnsi="Calibri" w:cs="Times New Roman"/>
    </w:rPr>
  </w:style>
  <w:style w:type="table" w:styleId="Tablaconcuadrcula">
    <w:name w:val="Table Grid"/>
    <w:basedOn w:val="Tablanormal"/>
    <w:uiPriority w:val="59"/>
    <w:rsid w:val="003D3A12"/>
    <w:rPr>
      <w:rFonts w:ascii="Calibri" w:eastAsia="Calibri"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3D3A12"/>
    <w:rPr>
      <w:color w:val="00A3D6"/>
      <w:u w:val="single"/>
    </w:rPr>
  </w:style>
  <w:style w:type="paragraph" w:styleId="Piedepgina">
    <w:name w:val="footer"/>
    <w:basedOn w:val="Normal"/>
    <w:link w:val="PiedepginaCar"/>
    <w:uiPriority w:val="99"/>
    <w:unhideWhenUsed/>
    <w:rsid w:val="003D3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A12"/>
    <w:rPr>
      <w:rFonts w:eastAsiaTheme="minorHAnsi"/>
      <w:sz w:val="22"/>
      <w:szCs w:val="22"/>
      <w:lang w:val="es-ES" w:eastAsia="en-US"/>
    </w:rPr>
  </w:style>
  <w:style w:type="paragraph" w:styleId="Textodeglobo">
    <w:name w:val="Balloon Text"/>
    <w:basedOn w:val="Normal"/>
    <w:link w:val="TextodegloboCar"/>
    <w:uiPriority w:val="99"/>
    <w:semiHidden/>
    <w:unhideWhenUsed/>
    <w:rsid w:val="003D3A1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3A12"/>
    <w:rPr>
      <w:rFonts w:ascii="Lucida Grande" w:eastAsiaTheme="minorHAnsi" w:hAnsi="Lucida Grande" w:cs="Lucida Grande"/>
      <w:sz w:val="18"/>
      <w:szCs w:val="18"/>
      <w:lang w:val="es-ES" w:eastAsia="en-US"/>
    </w:rPr>
  </w:style>
  <w:style w:type="paragraph" w:styleId="Encabezado">
    <w:name w:val="header"/>
    <w:basedOn w:val="Normal"/>
    <w:link w:val="EncabezadoCar"/>
    <w:uiPriority w:val="99"/>
    <w:unhideWhenUsed/>
    <w:rsid w:val="00151F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F3C"/>
    <w:rPr>
      <w:rFonts w:eastAsiaTheme="minorHAns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12"/>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34"/>
    <w:qFormat/>
    <w:rsid w:val="003D3A12"/>
    <w:pPr>
      <w:ind w:left="720"/>
      <w:contextualSpacing/>
    </w:pPr>
    <w:rPr>
      <w:rFonts w:ascii="Calibri" w:eastAsia="Calibri" w:hAnsi="Calibri" w:cs="Times New Roman"/>
    </w:rPr>
  </w:style>
  <w:style w:type="table" w:styleId="Tablaconcuadrcula">
    <w:name w:val="Table Grid"/>
    <w:basedOn w:val="Tablanormal"/>
    <w:uiPriority w:val="59"/>
    <w:rsid w:val="003D3A12"/>
    <w:rPr>
      <w:rFonts w:ascii="Calibri" w:eastAsia="Calibri"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3D3A12"/>
    <w:rPr>
      <w:color w:val="00A3D6"/>
      <w:u w:val="single"/>
    </w:rPr>
  </w:style>
  <w:style w:type="paragraph" w:styleId="Piedepgina">
    <w:name w:val="footer"/>
    <w:basedOn w:val="Normal"/>
    <w:link w:val="PiedepginaCar"/>
    <w:uiPriority w:val="99"/>
    <w:unhideWhenUsed/>
    <w:rsid w:val="003D3A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3A12"/>
    <w:rPr>
      <w:rFonts w:eastAsiaTheme="minorHAnsi"/>
      <w:sz w:val="22"/>
      <w:szCs w:val="22"/>
      <w:lang w:val="es-ES" w:eastAsia="en-US"/>
    </w:rPr>
  </w:style>
  <w:style w:type="paragraph" w:styleId="Textodeglobo">
    <w:name w:val="Balloon Text"/>
    <w:basedOn w:val="Normal"/>
    <w:link w:val="TextodegloboCar"/>
    <w:uiPriority w:val="99"/>
    <w:semiHidden/>
    <w:unhideWhenUsed/>
    <w:rsid w:val="003D3A12"/>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D3A12"/>
    <w:rPr>
      <w:rFonts w:ascii="Lucida Grande" w:eastAsiaTheme="minorHAnsi" w:hAnsi="Lucida Grande" w:cs="Lucida Grande"/>
      <w:sz w:val="18"/>
      <w:szCs w:val="18"/>
      <w:lang w:val="es-ES" w:eastAsia="en-US"/>
    </w:rPr>
  </w:style>
  <w:style w:type="paragraph" w:styleId="Encabezado">
    <w:name w:val="header"/>
    <w:basedOn w:val="Normal"/>
    <w:link w:val="EncabezadoCar"/>
    <w:uiPriority w:val="99"/>
    <w:unhideWhenUsed/>
    <w:rsid w:val="00151F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F3C"/>
    <w:rPr>
      <w:rFonts w:eastAsiaTheme="minorHAns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863470785">
      <w:bodyDiv w:val="1"/>
      <w:marLeft w:val="0"/>
      <w:marRight w:val="0"/>
      <w:marTop w:val="0"/>
      <w:marBottom w:val="0"/>
      <w:divBdr>
        <w:top w:val="none" w:sz="0" w:space="0" w:color="auto"/>
        <w:left w:val="none" w:sz="0" w:space="0" w:color="auto"/>
        <w:bottom w:val="none" w:sz="0" w:space="0" w:color="auto"/>
        <w:right w:val="none" w:sz="0" w:space="0" w:color="auto"/>
      </w:divBdr>
    </w:div>
    <w:div w:id="1971014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proyectoac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proyectoac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22EBC7B267E5488B68A3A2C036D5CB"/>
        <w:category>
          <w:name w:val="General"/>
          <w:gallery w:val="placeholder"/>
        </w:category>
        <w:types>
          <w:type w:val="bbPlcHdr"/>
        </w:types>
        <w:behaviors>
          <w:behavior w:val="content"/>
        </w:behaviors>
        <w:guid w:val="{9964B59B-195C-3743-8575-2C2B9514A60F}"/>
      </w:docPartPr>
      <w:docPartBody>
        <w:p w:rsidR="00AF7AAD" w:rsidRDefault="00E807F7" w:rsidP="00E807F7">
          <w:pPr>
            <w:pStyle w:val="C522EBC7B267E5488B68A3A2C036D5CB"/>
          </w:pPr>
          <w:r>
            <w:rPr>
              <w:lang w:val="es-ES"/>
            </w:rPr>
            <w:t>[Escriba texto]</w:t>
          </w:r>
        </w:p>
      </w:docPartBody>
    </w:docPart>
    <w:docPart>
      <w:docPartPr>
        <w:name w:val="645C0441CA24404DBE4C2B98F0320B93"/>
        <w:category>
          <w:name w:val="General"/>
          <w:gallery w:val="placeholder"/>
        </w:category>
        <w:types>
          <w:type w:val="bbPlcHdr"/>
        </w:types>
        <w:behaviors>
          <w:behavior w:val="content"/>
        </w:behaviors>
        <w:guid w:val="{B5B87347-412B-2542-AA01-5C80CCB74869}"/>
      </w:docPartPr>
      <w:docPartBody>
        <w:p w:rsidR="00AF7AAD" w:rsidRDefault="00E807F7" w:rsidP="00E807F7">
          <w:pPr>
            <w:pStyle w:val="645C0441CA24404DBE4C2B98F0320B93"/>
          </w:pPr>
          <w:r>
            <w:rPr>
              <w:lang w:val="es-ES"/>
            </w:rPr>
            <w:t>[Escriba texto]</w:t>
          </w:r>
        </w:p>
      </w:docPartBody>
    </w:docPart>
    <w:docPart>
      <w:docPartPr>
        <w:name w:val="939B7BA047DFB14A9EB91319203899FD"/>
        <w:category>
          <w:name w:val="General"/>
          <w:gallery w:val="placeholder"/>
        </w:category>
        <w:types>
          <w:type w:val="bbPlcHdr"/>
        </w:types>
        <w:behaviors>
          <w:behavior w:val="content"/>
        </w:behaviors>
        <w:guid w:val="{6B7599D6-4B35-5549-B9A2-BD8FE1C0ACC4}"/>
      </w:docPartPr>
      <w:docPartBody>
        <w:p w:rsidR="00AF7AAD" w:rsidRDefault="00E807F7" w:rsidP="00E807F7">
          <w:pPr>
            <w:pStyle w:val="939B7BA047DFB14A9EB91319203899FD"/>
          </w:pPr>
          <w:r>
            <w:rPr>
              <w:lang w:val="es-ES"/>
            </w:rPr>
            <w:t>[Escriba texto]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C34DC"/>
    <w:rsid w:val="000B000B"/>
    <w:rsid w:val="003C34DC"/>
    <w:rsid w:val="006456A3"/>
    <w:rsid w:val="00AF7AAD"/>
    <w:rsid w:val="00E807F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4F178832CAD3B4991FAED9A4AD15319">
    <w:name w:val="B4F178832CAD3B4991FAED9A4AD15319"/>
    <w:rsid w:val="003C34DC"/>
  </w:style>
  <w:style w:type="paragraph" w:customStyle="1" w:styleId="120C006D6A4E2B4C8BFA3DE18F53EE35">
    <w:name w:val="120C006D6A4E2B4C8BFA3DE18F53EE35"/>
    <w:rsid w:val="003C34DC"/>
  </w:style>
  <w:style w:type="paragraph" w:customStyle="1" w:styleId="AD9F7994D482CD4BB9C7F9DF3A73B756">
    <w:name w:val="AD9F7994D482CD4BB9C7F9DF3A73B756"/>
    <w:rsid w:val="003C34DC"/>
  </w:style>
  <w:style w:type="paragraph" w:customStyle="1" w:styleId="30A666B83816364CB2193ECFA343E750">
    <w:name w:val="30A666B83816364CB2193ECFA343E750"/>
    <w:rsid w:val="003C34DC"/>
  </w:style>
  <w:style w:type="paragraph" w:customStyle="1" w:styleId="17BA43567CA51A4BA1FBE8A2E5D0D1BE">
    <w:name w:val="17BA43567CA51A4BA1FBE8A2E5D0D1BE"/>
    <w:rsid w:val="003C34DC"/>
  </w:style>
  <w:style w:type="paragraph" w:customStyle="1" w:styleId="B2793A37FAD72849AF6498189BCFBE2A">
    <w:name w:val="B2793A37FAD72849AF6498189BCFBE2A"/>
    <w:rsid w:val="003C34DC"/>
  </w:style>
  <w:style w:type="paragraph" w:customStyle="1" w:styleId="C522EBC7B267E5488B68A3A2C036D5CB">
    <w:name w:val="C522EBC7B267E5488B68A3A2C036D5CB"/>
    <w:rsid w:val="00E807F7"/>
  </w:style>
  <w:style w:type="paragraph" w:customStyle="1" w:styleId="645C0441CA24404DBE4C2B98F0320B93">
    <w:name w:val="645C0441CA24404DBE4C2B98F0320B93"/>
    <w:rsid w:val="00E807F7"/>
  </w:style>
  <w:style w:type="paragraph" w:customStyle="1" w:styleId="939B7BA047DFB14A9EB91319203899FD">
    <w:name w:val="939B7BA047DFB14A9EB91319203899FD"/>
    <w:rsid w:val="00E807F7"/>
  </w:style>
  <w:style w:type="paragraph" w:customStyle="1" w:styleId="07116BF2079D5E4AB01EEFF44BD75026">
    <w:name w:val="07116BF2079D5E4AB01EEFF44BD75026"/>
    <w:rsid w:val="00E807F7"/>
  </w:style>
  <w:style w:type="paragraph" w:customStyle="1" w:styleId="24ACE4A373D9BE40B0E5315E196F7403">
    <w:name w:val="24ACE4A373D9BE40B0E5315E196F7403"/>
    <w:rsid w:val="00E807F7"/>
  </w:style>
  <w:style w:type="paragraph" w:customStyle="1" w:styleId="69822013B00EF14EADE62F77B8DCCC82">
    <w:name w:val="69822013B00EF14EADE62F77B8DCCC82"/>
    <w:rsid w:val="00E807F7"/>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1FD6-3434-E54C-B1DD-EC564B69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1573</Characters>
  <Application>Microsoft Office Word</Application>
  <DocSecurity>0</DocSecurity>
  <Lines>13</Lines>
  <Paragraphs>3</Paragraphs>
  <ScaleCrop>false</ScaleCrop>
  <Company>PROYECTO ACE</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Extensión</cp:lastModifiedBy>
  <cp:revision>2</cp:revision>
  <dcterms:created xsi:type="dcterms:W3CDTF">2016-03-09T16:09:00Z</dcterms:created>
  <dcterms:modified xsi:type="dcterms:W3CDTF">2016-03-09T16:09:00Z</dcterms:modified>
</cp:coreProperties>
</file>